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EE" w:rsidRDefault="007C04EE">
      <w:pPr>
        <w:rPr>
          <w:ins w:id="0" w:author="Анелия Керенска" w:date="2022-05-26T16:25:00Z"/>
          <w:b/>
          <w:smallCaps/>
          <w:sz w:val="24"/>
          <w:szCs w:val="24"/>
        </w:rPr>
      </w:pPr>
    </w:p>
    <w:p w:rsidR="007C04EE" w:rsidRDefault="007C04EE">
      <w:pPr>
        <w:rPr>
          <w:ins w:id="1" w:author="Анелия Керенска" w:date="2022-05-26T16:25:00Z"/>
          <w:b/>
          <w:smallCaps/>
          <w:sz w:val="24"/>
          <w:szCs w:val="24"/>
        </w:rPr>
      </w:pPr>
    </w:p>
    <w:p w:rsidR="002B4968" w:rsidRDefault="007C04EE">
      <w:pPr>
        <w:rPr>
          <w:b/>
          <w:smallCaps/>
          <w:sz w:val="24"/>
          <w:szCs w:val="24"/>
        </w:rPr>
      </w:pPr>
      <w:bookmarkStart w:id="2" w:name="_GoBack"/>
      <w:bookmarkEnd w:id="2"/>
      <w:r>
        <w:rPr>
          <w:b/>
          <w:smallCaps/>
          <w:sz w:val="24"/>
          <w:szCs w:val="24"/>
        </w:rPr>
        <w:t>ДО</w:t>
      </w:r>
    </w:p>
    <w:p w:rsidR="002B4968" w:rsidRDefault="007C04E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ПРЕДСЕДАТЕЛЯ НА КОМИСИЯТА </w:t>
      </w:r>
    </w:p>
    <w:p w:rsidR="002B4968" w:rsidRDefault="007C04E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ЗА НАСОЧВАНЕ НА УЧЕНИЦИ С ХРОНИЧНИ ЗАБОЛЯВАНИЯ, С ФИЗИЧЕСКИ И </w:t>
      </w:r>
    </w:p>
    <w:p w:rsidR="002B4968" w:rsidRDefault="007C04E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СЕНЗОРНИ УВРЕЖДАНИЯ, ОТ ДОМОВЕ ЗА ДЕЦА, ЛИШЕНИ ОТ РОДИТЕЛСКА </w:t>
      </w:r>
    </w:p>
    <w:p w:rsidR="002B4968" w:rsidRDefault="007C04E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ГРИЖА, И ОТ ЦЕНТРОВЕТЕ ЗА НАСТАНЯВАНЕ ОТ СЕМЕЕН ТИП И УЧЕНИЦИ,</w:t>
      </w:r>
    </w:p>
    <w:p w:rsidR="002B4968" w:rsidRDefault="007C04E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НАСТАНЕНИ В ПРИЕМНИ СЕМЕЙСТВА</w:t>
      </w:r>
    </w:p>
    <w:p w:rsidR="002B4968" w:rsidRDefault="007C04E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ГР. БУРГАС</w:t>
      </w:r>
    </w:p>
    <w:p w:rsidR="002B4968" w:rsidRDefault="002B496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2B4968" w:rsidRDefault="007C0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2B4968" w:rsidRDefault="007C0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proofErr w:type="spellStart"/>
      <w:proofErr w:type="gramStart"/>
      <w:r>
        <w:rPr>
          <w:b/>
          <w:sz w:val="24"/>
          <w:szCs w:val="24"/>
        </w:rPr>
        <w:t>насочване</w:t>
      </w:r>
      <w:proofErr w:type="spellEnd"/>
      <w:r>
        <w:rPr>
          <w:b/>
          <w:sz w:val="24"/>
          <w:szCs w:val="24"/>
        </w:rPr>
        <w:t xml:space="preserve">  в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профилирани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паралелки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паралелки</w:t>
      </w:r>
      <w:proofErr w:type="spellEnd"/>
      <w:r>
        <w:rPr>
          <w:b/>
          <w:sz w:val="24"/>
          <w:szCs w:val="24"/>
        </w:rPr>
        <w:t xml:space="preserve"> за </w:t>
      </w:r>
      <w:proofErr w:type="spellStart"/>
      <w:r>
        <w:rPr>
          <w:b/>
          <w:sz w:val="24"/>
          <w:szCs w:val="24"/>
        </w:rPr>
        <w:t>придобиване</w:t>
      </w:r>
      <w:proofErr w:type="spellEnd"/>
      <w:r>
        <w:rPr>
          <w:b/>
          <w:sz w:val="24"/>
          <w:szCs w:val="24"/>
        </w:rPr>
        <w:t xml:space="preserve"> на </w:t>
      </w:r>
      <w:proofErr w:type="spellStart"/>
      <w:r>
        <w:rPr>
          <w:b/>
          <w:sz w:val="24"/>
          <w:szCs w:val="24"/>
        </w:rPr>
        <w:t>професионално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образование</w:t>
      </w:r>
      <w:proofErr w:type="spellEnd"/>
    </w:p>
    <w:p w:rsidR="002B4968" w:rsidRDefault="002B4968">
      <w:pPr>
        <w:jc w:val="center"/>
        <w:rPr>
          <w:b/>
          <w:sz w:val="24"/>
          <w:szCs w:val="24"/>
        </w:rPr>
      </w:pPr>
    </w:p>
    <w:p w:rsidR="002B4968" w:rsidRDefault="007C04EE">
      <w:pPr>
        <w:rPr>
          <w:sz w:val="24"/>
          <w:szCs w:val="24"/>
        </w:rPr>
      </w:pPr>
      <w:r>
        <w:rPr>
          <w:sz w:val="24"/>
          <w:szCs w:val="24"/>
        </w:rPr>
        <w:t>От.........................................................................................................................................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................... </w:t>
      </w:r>
    </w:p>
    <w:p w:rsidR="002B4968" w:rsidRDefault="007C04EE">
      <w:pPr>
        <w:jc w:val="center"/>
      </w:pPr>
      <w:r>
        <w:t>(</w:t>
      </w:r>
      <w:proofErr w:type="spellStart"/>
      <w:r>
        <w:t>собствено</w:t>
      </w:r>
      <w:proofErr w:type="spellEnd"/>
      <w:r>
        <w:t xml:space="preserve">, </w:t>
      </w:r>
      <w:proofErr w:type="spellStart"/>
      <w:r>
        <w:t>бащино</w:t>
      </w:r>
      <w:proofErr w:type="spellEnd"/>
      <w:r>
        <w:t xml:space="preserve"> и </w:t>
      </w:r>
      <w:proofErr w:type="spellStart"/>
      <w:r>
        <w:t>фамилно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на </w:t>
      </w:r>
      <w:proofErr w:type="spellStart"/>
      <w:r>
        <w:t>ученика</w:t>
      </w:r>
      <w:proofErr w:type="spellEnd"/>
      <w:r>
        <w:t>)</w:t>
      </w:r>
    </w:p>
    <w:tbl>
      <w:tblPr>
        <w:tblStyle w:val="a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78"/>
        <w:gridCol w:w="378"/>
        <w:gridCol w:w="377"/>
        <w:gridCol w:w="378"/>
        <w:gridCol w:w="378"/>
        <w:gridCol w:w="378"/>
        <w:gridCol w:w="378"/>
        <w:gridCol w:w="378"/>
        <w:gridCol w:w="378"/>
        <w:gridCol w:w="378"/>
        <w:gridCol w:w="721"/>
        <w:gridCol w:w="454"/>
        <w:gridCol w:w="473"/>
        <w:gridCol w:w="3502"/>
      </w:tblGrid>
      <w:tr w:rsidR="002B4968" w:rsidTr="007F31D7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2B4968" w:rsidRDefault="007C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ЕГН</w:t>
            </w:r>
          </w:p>
        </w:tc>
        <w:tc>
          <w:tcPr>
            <w:tcW w:w="378" w:type="dxa"/>
          </w:tcPr>
          <w:p w:rsidR="002B4968" w:rsidRDefault="002B4968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2B4968" w:rsidRDefault="002B4968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</w:tcPr>
          <w:p w:rsidR="002B4968" w:rsidRDefault="002B4968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2B4968" w:rsidRDefault="002B4968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2B4968" w:rsidRDefault="002B4968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2B4968" w:rsidRDefault="002B4968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2B4968" w:rsidRDefault="002B4968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2B4968" w:rsidRDefault="002B4968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2B4968" w:rsidRDefault="002B4968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2B4968" w:rsidRDefault="002B4968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2B4968" w:rsidRDefault="007C04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454" w:type="dxa"/>
          </w:tcPr>
          <w:p w:rsidR="002B4968" w:rsidRDefault="007C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73" w:type="dxa"/>
          </w:tcPr>
          <w:p w:rsidR="002B4968" w:rsidRDefault="007C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2B4968" w:rsidRDefault="007C04E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входящ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F31D7">
              <w:rPr>
                <w:color w:val="000000"/>
                <w:sz w:val="24"/>
                <w:szCs w:val="24"/>
              </w:rPr>
              <w:t>…………………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B4968" w:rsidRDefault="007C04EE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Вярното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отбелязва</w:t>
      </w:r>
      <w:proofErr w:type="spellEnd"/>
      <w:r>
        <w:rPr>
          <w:sz w:val="24"/>
          <w:szCs w:val="24"/>
        </w:rPr>
        <w:t xml:space="preserve"> с “х”)</w:t>
      </w:r>
    </w:p>
    <w:p w:rsidR="007F31D7" w:rsidRDefault="007F31D7">
      <w:pPr>
        <w:rPr>
          <w:sz w:val="24"/>
          <w:szCs w:val="24"/>
        </w:rPr>
      </w:pPr>
      <w:ins w:id="3" w:author="Анелия Керенска" w:date="2022-05-26T16:20:00Z">
        <w:r>
          <w:rPr>
            <w:sz w:val="24"/>
            <w:szCs w:val="24"/>
            <w:lang w:val="bg-BG"/>
          </w:rPr>
          <w:t xml:space="preserve">  </w:t>
        </w:r>
      </w:ins>
      <w:ins w:id="4" w:author="Анелия Керенска" w:date="2022-05-26T16:21:00Z">
        <w:r>
          <w:rPr>
            <w:sz w:val="24"/>
            <w:szCs w:val="24"/>
            <w:lang w:val="bg-BG"/>
          </w:rPr>
          <w:t>ж</w:t>
        </w:r>
      </w:ins>
      <w:r>
        <w:rPr>
          <w:sz w:val="24"/>
          <w:szCs w:val="24"/>
          <w:lang w:val="bg-BG"/>
        </w:rPr>
        <w:t>ивеещ/а</w:t>
      </w:r>
      <w:r w:rsidR="007C04EE">
        <w:rPr>
          <w:sz w:val="24"/>
          <w:szCs w:val="24"/>
        </w:rPr>
        <w:t xml:space="preserve">: </w:t>
      </w:r>
      <w:proofErr w:type="spellStart"/>
      <w:r w:rsidR="007C04EE">
        <w:rPr>
          <w:sz w:val="24"/>
          <w:szCs w:val="24"/>
        </w:rPr>
        <w:t>област</w:t>
      </w:r>
      <w:proofErr w:type="spellEnd"/>
      <w:r w:rsidR="007C04EE">
        <w:rPr>
          <w:sz w:val="24"/>
          <w:szCs w:val="24"/>
        </w:rPr>
        <w:t xml:space="preserve">..................................................., </w:t>
      </w:r>
    </w:p>
    <w:p w:rsidR="007F31D7" w:rsidRDefault="007F31D7" w:rsidP="007F31D7">
      <w:pPr>
        <w:rPr>
          <w:sz w:val="24"/>
          <w:szCs w:val="24"/>
        </w:rPr>
      </w:pPr>
    </w:p>
    <w:tbl>
      <w:tblPr>
        <w:tblStyle w:val="a0"/>
        <w:tblW w:w="3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340"/>
        <w:gridCol w:w="340"/>
        <w:gridCol w:w="340"/>
        <w:gridCol w:w="340"/>
      </w:tblGrid>
      <w:tr w:rsidR="007F31D7" w:rsidTr="00F574E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7F31D7" w:rsidRDefault="007F31D7" w:rsidP="00F574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пощенски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40" w:type="dxa"/>
          </w:tcPr>
          <w:p w:rsidR="007F31D7" w:rsidRDefault="007F31D7" w:rsidP="00F574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7F31D7" w:rsidRDefault="007F31D7" w:rsidP="00F574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7F31D7" w:rsidRDefault="007F31D7" w:rsidP="00F574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7F31D7" w:rsidRDefault="007F31D7" w:rsidP="00F574E4">
            <w:pPr>
              <w:rPr>
                <w:sz w:val="24"/>
                <w:szCs w:val="24"/>
              </w:rPr>
            </w:pPr>
          </w:p>
        </w:tc>
      </w:tr>
    </w:tbl>
    <w:p w:rsidR="007F31D7" w:rsidRDefault="007F31D7" w:rsidP="007F31D7">
      <w:pPr>
        <w:rPr>
          <w:sz w:val="24"/>
          <w:szCs w:val="24"/>
        </w:rPr>
      </w:pPr>
      <w:r>
        <w:rPr>
          <w:sz w:val="24"/>
          <w:szCs w:val="24"/>
        </w:rPr>
        <w:t xml:space="preserve">община...................................................................,  </w:t>
      </w:r>
    </w:p>
    <w:p w:rsidR="002B4968" w:rsidRDefault="007C04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./с. ..................................................,</w:t>
      </w:r>
    </w:p>
    <w:p w:rsidR="002B4968" w:rsidRDefault="007C04EE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ж.к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>. .............................................</w:t>
      </w:r>
      <w:r>
        <w:rPr>
          <w:sz w:val="24"/>
          <w:szCs w:val="24"/>
        </w:rPr>
        <w:t xml:space="preserve">...................................№ .........., </w:t>
      </w:r>
      <w:proofErr w:type="spellStart"/>
      <w:r>
        <w:rPr>
          <w:sz w:val="24"/>
          <w:szCs w:val="24"/>
        </w:rPr>
        <w:t>бл</w:t>
      </w:r>
      <w:proofErr w:type="spellEnd"/>
      <w:r>
        <w:rPr>
          <w:sz w:val="24"/>
          <w:szCs w:val="24"/>
        </w:rPr>
        <w:t xml:space="preserve">. .......,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...., </w:t>
      </w:r>
      <w:proofErr w:type="spellStart"/>
      <w:r>
        <w:rPr>
          <w:sz w:val="24"/>
          <w:szCs w:val="24"/>
        </w:rPr>
        <w:t>ет</w:t>
      </w:r>
      <w:proofErr w:type="spellEnd"/>
      <w:r>
        <w:rPr>
          <w:sz w:val="24"/>
          <w:szCs w:val="24"/>
        </w:rPr>
        <w:t xml:space="preserve">......, </w:t>
      </w:r>
      <w:proofErr w:type="spellStart"/>
      <w:r>
        <w:rPr>
          <w:sz w:val="24"/>
          <w:szCs w:val="24"/>
        </w:rPr>
        <w:t>ап</w:t>
      </w:r>
      <w:proofErr w:type="spellEnd"/>
      <w:r>
        <w:rPr>
          <w:sz w:val="24"/>
          <w:szCs w:val="24"/>
        </w:rPr>
        <w:t>......,</w:t>
      </w:r>
    </w:p>
    <w:p w:rsidR="002B4968" w:rsidRDefault="007C04EE">
      <w:pPr>
        <w:rPr>
          <w:sz w:val="24"/>
          <w:szCs w:val="24"/>
        </w:rPr>
      </w:pPr>
      <w:proofErr w:type="spellStart"/>
      <w:r w:rsidRPr="007F31D7">
        <w:rPr>
          <w:sz w:val="24"/>
          <w:szCs w:val="24"/>
          <w:rPrChange w:id="5" w:author="Анелия Керенска" w:date="2022-05-26T16:21:00Z">
            <w:rPr>
              <w:b/>
              <w:sz w:val="24"/>
              <w:szCs w:val="24"/>
            </w:rPr>
          </w:rPrChange>
        </w:rPr>
        <w:t>тел</w:t>
      </w:r>
      <w:proofErr w:type="spellEnd"/>
      <w:del w:id="6" w:author="Анелия Керенска" w:date="2022-05-26T16:21:00Z">
        <w:r w:rsidRPr="007F31D7" w:rsidDel="007C04EE">
          <w:rPr>
            <w:sz w:val="24"/>
            <w:szCs w:val="24"/>
            <w:rPrChange w:id="7" w:author="Анелия Керенска" w:date="2022-05-26T16:21:00Z">
              <w:rPr>
                <w:b/>
                <w:sz w:val="24"/>
                <w:szCs w:val="24"/>
              </w:rPr>
            </w:rPrChange>
          </w:rPr>
          <w:delText>.</w:delText>
        </w:r>
      </w:del>
      <w:ins w:id="8" w:author="Анелия Керенска" w:date="2022-05-26T16:21:00Z">
        <w:r>
          <w:rPr>
            <w:sz w:val="24"/>
            <w:szCs w:val="24"/>
            <w:lang w:val="bg-BG"/>
          </w:rPr>
          <w:t>ефон</w:t>
        </w:r>
      </w:ins>
      <w:r w:rsidRPr="007F31D7">
        <w:rPr>
          <w:sz w:val="24"/>
          <w:szCs w:val="24"/>
          <w:rPrChange w:id="9" w:author="Анелия Керенска" w:date="2022-05-26T16:21:00Z">
            <w:rPr>
              <w:b/>
              <w:sz w:val="24"/>
              <w:szCs w:val="24"/>
            </w:rPr>
          </w:rPrChange>
        </w:rPr>
        <w:t xml:space="preserve"> за </w:t>
      </w:r>
      <w:proofErr w:type="spellStart"/>
      <w:r w:rsidRPr="007F31D7">
        <w:rPr>
          <w:sz w:val="24"/>
          <w:szCs w:val="24"/>
          <w:rPrChange w:id="10" w:author="Анелия Керенска" w:date="2022-05-26T16:21:00Z">
            <w:rPr>
              <w:b/>
              <w:sz w:val="24"/>
              <w:szCs w:val="24"/>
            </w:rPr>
          </w:rPrChange>
        </w:rPr>
        <w:t>контакти</w:t>
      </w:r>
      <w:proofErr w:type="spellEnd"/>
      <w:r w:rsidRPr="007F31D7">
        <w:rPr>
          <w:sz w:val="24"/>
          <w:szCs w:val="24"/>
          <w:rPrChange w:id="11" w:author="Анелия Керенска" w:date="2022-05-26T16:21:00Z">
            <w:rPr>
              <w:sz w:val="24"/>
              <w:szCs w:val="24"/>
            </w:rPr>
          </w:rPrChange>
        </w:rPr>
        <w:t>:</w:t>
      </w:r>
      <w:r>
        <w:rPr>
          <w:sz w:val="24"/>
          <w:szCs w:val="24"/>
        </w:rPr>
        <w:t xml:space="preserve">  .....................................................</w:t>
      </w:r>
    </w:p>
    <w:p w:rsidR="002B4968" w:rsidRDefault="002B4968">
      <w:pPr>
        <w:rPr>
          <w:sz w:val="24"/>
          <w:szCs w:val="24"/>
        </w:rPr>
      </w:pPr>
    </w:p>
    <w:p w:rsidR="002B4968" w:rsidRDefault="007C04E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УВАЖАЕМИ</w:t>
      </w:r>
      <w:ins w:id="12" w:author="Анелия Керенска" w:date="2022-05-26T16:21:00Z">
        <w:r>
          <w:rPr>
            <w:b/>
            <w:sz w:val="22"/>
            <w:szCs w:val="22"/>
            <w:lang w:val="bg-BG"/>
          </w:rPr>
          <w:t xml:space="preserve">/ УВАЖАЕМА </w:t>
        </w:r>
      </w:ins>
      <w:del w:id="13" w:author="Анелия Керенска" w:date="2022-05-26T16:21:00Z">
        <w:r w:rsidDel="007C04EE">
          <w:rPr>
            <w:b/>
            <w:sz w:val="22"/>
            <w:szCs w:val="22"/>
          </w:rPr>
          <w:delText xml:space="preserve"> </w:delText>
        </w:r>
      </w:del>
      <w:r>
        <w:rPr>
          <w:b/>
          <w:sz w:val="22"/>
          <w:szCs w:val="22"/>
        </w:rPr>
        <w:t>ГОСПОДИН/ГОСПОЖО ПРЕДСЕДАТЕЛ,</w:t>
      </w:r>
    </w:p>
    <w:p w:rsidR="002B4968" w:rsidRDefault="002B4968">
      <w:pPr>
        <w:jc w:val="center"/>
        <w:rPr>
          <w:sz w:val="22"/>
          <w:szCs w:val="22"/>
        </w:rPr>
      </w:pPr>
    </w:p>
    <w:p w:rsidR="002B4968" w:rsidRDefault="007C04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учебната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>2021/2022</w:t>
      </w:r>
      <w:r>
        <w:rPr>
          <w:color w:val="000000"/>
          <w:sz w:val="24"/>
          <w:szCs w:val="24"/>
        </w:rPr>
        <w:t xml:space="preserve"> г. </w:t>
      </w:r>
      <w:proofErr w:type="spellStart"/>
      <w:r>
        <w:rPr>
          <w:color w:val="000000"/>
          <w:sz w:val="24"/>
          <w:szCs w:val="24"/>
        </w:rPr>
        <w:t>предстои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завърша</w:t>
      </w:r>
      <w:proofErr w:type="spellEnd"/>
      <w:r>
        <w:rPr>
          <w:sz w:val="24"/>
          <w:szCs w:val="24"/>
        </w:rPr>
        <w:t xml:space="preserve"> VII </w:t>
      </w:r>
      <w:proofErr w:type="spellStart"/>
      <w:r>
        <w:rPr>
          <w:sz w:val="24"/>
          <w:szCs w:val="24"/>
        </w:rPr>
        <w:t>клас</w:t>
      </w:r>
      <w:proofErr w:type="spellEnd"/>
    </w:p>
    <w:p w:rsidR="002B4968" w:rsidRDefault="007C04EE">
      <w:pPr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2B4968" w:rsidRDefault="007C04EE">
      <w:pPr>
        <w:rPr>
          <w:sz w:val="24"/>
          <w:szCs w:val="24"/>
        </w:rPr>
      </w:pPr>
      <w:r>
        <w:rPr>
          <w:sz w:val="24"/>
          <w:szCs w:val="24"/>
        </w:rPr>
        <w:t xml:space="preserve">в ............................................................................................................,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./с. .........................................</w:t>
      </w:r>
    </w:p>
    <w:p w:rsidR="002B4968" w:rsidRDefault="007C04EE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училище</w:t>
      </w:r>
      <w:proofErr w:type="spellEnd"/>
      <w:r>
        <w:rPr>
          <w:sz w:val="18"/>
          <w:szCs w:val="18"/>
        </w:rPr>
        <w:t>)</w:t>
      </w:r>
    </w:p>
    <w:p w:rsidR="002B4968" w:rsidRDefault="007C04EE">
      <w:pPr>
        <w:rPr>
          <w:sz w:val="24"/>
          <w:szCs w:val="24"/>
        </w:rPr>
      </w:pPr>
      <w:r>
        <w:rPr>
          <w:sz w:val="24"/>
          <w:szCs w:val="24"/>
        </w:rPr>
        <w:t>община..................................................</w:t>
      </w:r>
      <w:r>
        <w:rPr>
          <w:sz w:val="24"/>
          <w:szCs w:val="24"/>
        </w:rPr>
        <w:t xml:space="preserve">.............., </w:t>
      </w:r>
      <w:proofErr w:type="spellStart"/>
      <w:r>
        <w:rPr>
          <w:sz w:val="24"/>
          <w:szCs w:val="24"/>
        </w:rPr>
        <w:t>област</w:t>
      </w:r>
      <w:proofErr w:type="spellEnd"/>
      <w:r>
        <w:rPr>
          <w:sz w:val="24"/>
          <w:szCs w:val="24"/>
        </w:rPr>
        <w:t xml:space="preserve">    ..................................................................</w:t>
      </w:r>
    </w:p>
    <w:p w:rsidR="002B4968" w:rsidRDefault="002B4968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rPr>
          <w:color w:val="000000"/>
          <w:sz w:val="24"/>
          <w:szCs w:val="24"/>
        </w:rPr>
      </w:pPr>
    </w:p>
    <w:p w:rsidR="002B4968" w:rsidRDefault="007C04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Желая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бъда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насочен</w:t>
      </w:r>
      <w:proofErr w:type="spellEnd"/>
      <w:r>
        <w:rPr>
          <w:sz w:val="24"/>
          <w:szCs w:val="24"/>
        </w:rPr>
        <w:t xml:space="preserve">/а за обучение в </w:t>
      </w:r>
      <w:proofErr w:type="spellStart"/>
      <w:r>
        <w:rPr>
          <w:sz w:val="24"/>
          <w:szCs w:val="24"/>
        </w:rPr>
        <w:t>следните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училища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профили</w:t>
      </w:r>
      <w:proofErr w:type="spellEnd"/>
      <w:r>
        <w:rPr>
          <w:sz w:val="24"/>
          <w:szCs w:val="24"/>
        </w:rPr>
        <w:t xml:space="preserve"> на обучение и</w:t>
      </w:r>
    </w:p>
    <w:p w:rsidR="002B4968" w:rsidRDefault="007C04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специалности</w:t>
      </w:r>
      <w:proofErr w:type="spellEnd"/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професии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посочени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желанията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>:</w:t>
      </w:r>
    </w:p>
    <w:p w:rsidR="002B4968" w:rsidDel="007C04EE" w:rsidRDefault="002B4968">
      <w:pPr>
        <w:rPr>
          <w:del w:id="14" w:author="Анелия Керенска" w:date="2022-05-26T16:24:00Z"/>
          <w:sz w:val="24"/>
          <w:szCs w:val="24"/>
        </w:rPr>
      </w:pPr>
    </w:p>
    <w:tbl>
      <w:tblPr>
        <w:tblStyle w:val="a1"/>
        <w:tblW w:w="1031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313"/>
        <w:gridCol w:w="3806"/>
        <w:gridCol w:w="3632"/>
      </w:tblGrid>
      <w:tr w:rsidR="002B4968" w:rsidDel="007C04EE">
        <w:trPr>
          <w:trHeight w:val="276"/>
          <w:del w:id="15" w:author="Анелия Керенска" w:date="2022-05-26T16:22:00Z"/>
        </w:trPr>
        <w:tc>
          <w:tcPr>
            <w:tcW w:w="565" w:type="dxa"/>
          </w:tcPr>
          <w:p w:rsidR="002B4968" w:rsidDel="007C04EE" w:rsidRDefault="007C04EE">
            <w:pPr>
              <w:rPr>
                <w:del w:id="16" w:author="Анелия Керенска" w:date="2022-05-26T16:22:00Z"/>
                <w:sz w:val="24"/>
                <w:szCs w:val="24"/>
              </w:rPr>
            </w:pPr>
            <w:del w:id="17" w:author="Анелия Керенска" w:date="2022-05-26T16:22:00Z">
              <w:r w:rsidDel="007C04EE">
                <w:rPr>
                  <w:sz w:val="24"/>
                  <w:szCs w:val="24"/>
                </w:rPr>
                <w:delText>№ по ред</w:delText>
              </w:r>
            </w:del>
          </w:p>
        </w:tc>
        <w:tc>
          <w:tcPr>
            <w:tcW w:w="2313" w:type="dxa"/>
          </w:tcPr>
          <w:p w:rsidR="002B4968" w:rsidDel="007C04EE" w:rsidRDefault="007C04EE">
            <w:pPr>
              <w:rPr>
                <w:del w:id="18" w:author="Анелия Керенска" w:date="2022-05-26T16:22:00Z"/>
                <w:sz w:val="24"/>
                <w:szCs w:val="24"/>
              </w:rPr>
            </w:pPr>
            <w:del w:id="19" w:author="Анелия Керенска" w:date="2022-05-26T16:22:00Z">
              <w:r w:rsidDel="007C04EE">
                <w:rPr>
                  <w:sz w:val="24"/>
                  <w:szCs w:val="24"/>
                </w:rPr>
                <w:delText>Пореден № от Списъка (само за специалностите)</w:delText>
              </w:r>
            </w:del>
          </w:p>
        </w:tc>
        <w:tc>
          <w:tcPr>
            <w:tcW w:w="3806" w:type="dxa"/>
          </w:tcPr>
          <w:p w:rsidR="002B4968" w:rsidDel="007C04EE" w:rsidRDefault="007C04EE">
            <w:pPr>
              <w:rPr>
                <w:del w:id="20" w:author="Анелия Керенска" w:date="2022-05-26T16:22:00Z"/>
                <w:sz w:val="24"/>
                <w:szCs w:val="24"/>
              </w:rPr>
            </w:pPr>
            <w:del w:id="21" w:author="Анелия Керенска" w:date="2022-05-26T16:22:00Z">
              <w:r w:rsidDel="007C04EE">
                <w:rPr>
                  <w:sz w:val="24"/>
                  <w:szCs w:val="24"/>
                </w:rPr>
                <w:delText>профил/специалност от професия</w:delText>
              </w:r>
            </w:del>
          </w:p>
        </w:tc>
        <w:tc>
          <w:tcPr>
            <w:tcW w:w="3632" w:type="dxa"/>
          </w:tcPr>
          <w:p w:rsidR="002B4968" w:rsidDel="007C04EE" w:rsidRDefault="007C04EE">
            <w:pPr>
              <w:rPr>
                <w:del w:id="22" w:author="Анелия Керенска" w:date="2022-05-26T16:22:00Z"/>
                <w:sz w:val="24"/>
                <w:szCs w:val="24"/>
              </w:rPr>
            </w:pPr>
            <w:del w:id="23" w:author="Анелия Керенска" w:date="2022-05-26T16:22:00Z">
              <w:r w:rsidDel="007C04EE">
                <w:rPr>
                  <w:sz w:val="24"/>
                  <w:szCs w:val="24"/>
                </w:rPr>
                <w:delText>училище</w:delText>
              </w:r>
            </w:del>
          </w:p>
        </w:tc>
      </w:tr>
      <w:tr w:rsidR="002B4968" w:rsidDel="007C04EE">
        <w:trPr>
          <w:trHeight w:val="276"/>
          <w:del w:id="24" w:author="Анелия Керенска" w:date="2022-05-26T16:22:00Z"/>
        </w:trPr>
        <w:tc>
          <w:tcPr>
            <w:tcW w:w="565" w:type="dxa"/>
          </w:tcPr>
          <w:p w:rsidR="002B4968" w:rsidDel="007C04EE" w:rsidRDefault="002B49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25" w:author="Анелия Керенска" w:date="2022-05-26T16:22:00Z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2B4968" w:rsidDel="007C04EE" w:rsidRDefault="002B4968">
            <w:pPr>
              <w:rPr>
                <w:del w:id="26" w:author="Анелия Керенска" w:date="2022-05-26T16:22:00Z"/>
                <w:sz w:val="24"/>
                <w:szCs w:val="24"/>
              </w:rPr>
            </w:pPr>
          </w:p>
        </w:tc>
        <w:tc>
          <w:tcPr>
            <w:tcW w:w="3806" w:type="dxa"/>
          </w:tcPr>
          <w:p w:rsidR="002B4968" w:rsidDel="007C04EE" w:rsidRDefault="002B4968">
            <w:pPr>
              <w:rPr>
                <w:del w:id="27" w:author="Анелия Керенска" w:date="2022-05-26T16:22:00Z"/>
                <w:sz w:val="24"/>
                <w:szCs w:val="24"/>
              </w:rPr>
            </w:pPr>
          </w:p>
        </w:tc>
        <w:tc>
          <w:tcPr>
            <w:tcW w:w="3632" w:type="dxa"/>
          </w:tcPr>
          <w:p w:rsidR="002B4968" w:rsidDel="007C04EE" w:rsidRDefault="002B4968">
            <w:pPr>
              <w:rPr>
                <w:del w:id="28" w:author="Анелия Керенска" w:date="2022-05-26T16:22:00Z"/>
                <w:sz w:val="24"/>
                <w:szCs w:val="24"/>
              </w:rPr>
            </w:pPr>
          </w:p>
        </w:tc>
      </w:tr>
      <w:tr w:rsidR="002B4968" w:rsidDel="007C04EE">
        <w:trPr>
          <w:trHeight w:val="276"/>
          <w:del w:id="29" w:author="Анелия Керенска" w:date="2022-05-26T16:22:00Z"/>
        </w:trPr>
        <w:tc>
          <w:tcPr>
            <w:tcW w:w="565" w:type="dxa"/>
          </w:tcPr>
          <w:p w:rsidR="002B4968" w:rsidDel="007C04EE" w:rsidRDefault="002B49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30" w:author="Анелия Керенска" w:date="2022-05-26T16:22:00Z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2B4968" w:rsidDel="007C04EE" w:rsidRDefault="002B4968">
            <w:pPr>
              <w:rPr>
                <w:del w:id="31" w:author="Анелия Керенска" w:date="2022-05-26T16:22:00Z"/>
                <w:sz w:val="24"/>
                <w:szCs w:val="24"/>
              </w:rPr>
            </w:pPr>
          </w:p>
        </w:tc>
        <w:tc>
          <w:tcPr>
            <w:tcW w:w="3806" w:type="dxa"/>
          </w:tcPr>
          <w:p w:rsidR="002B4968" w:rsidDel="007C04EE" w:rsidRDefault="002B4968">
            <w:pPr>
              <w:rPr>
                <w:del w:id="32" w:author="Анелия Керенска" w:date="2022-05-26T16:22:00Z"/>
                <w:sz w:val="24"/>
                <w:szCs w:val="24"/>
              </w:rPr>
            </w:pPr>
          </w:p>
        </w:tc>
        <w:tc>
          <w:tcPr>
            <w:tcW w:w="3632" w:type="dxa"/>
          </w:tcPr>
          <w:p w:rsidR="002B4968" w:rsidDel="007C04EE" w:rsidRDefault="002B4968">
            <w:pPr>
              <w:rPr>
                <w:del w:id="33" w:author="Анелия Керенска" w:date="2022-05-26T16:22:00Z"/>
                <w:sz w:val="24"/>
                <w:szCs w:val="24"/>
              </w:rPr>
            </w:pPr>
          </w:p>
        </w:tc>
      </w:tr>
      <w:tr w:rsidR="002B4968" w:rsidDel="007C04EE">
        <w:trPr>
          <w:trHeight w:val="276"/>
          <w:del w:id="34" w:author="Анелия Керенска" w:date="2022-05-26T16:22:00Z"/>
        </w:trPr>
        <w:tc>
          <w:tcPr>
            <w:tcW w:w="565" w:type="dxa"/>
          </w:tcPr>
          <w:p w:rsidR="002B4968" w:rsidDel="007C04EE" w:rsidRDefault="002B49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35" w:author="Анелия Керенска" w:date="2022-05-26T16:22:00Z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2B4968" w:rsidDel="007C04EE" w:rsidRDefault="002B4968">
            <w:pPr>
              <w:rPr>
                <w:del w:id="36" w:author="Анелия Керенска" w:date="2022-05-26T16:22:00Z"/>
                <w:sz w:val="24"/>
                <w:szCs w:val="24"/>
              </w:rPr>
            </w:pPr>
          </w:p>
        </w:tc>
        <w:tc>
          <w:tcPr>
            <w:tcW w:w="3806" w:type="dxa"/>
          </w:tcPr>
          <w:p w:rsidR="002B4968" w:rsidDel="007C04EE" w:rsidRDefault="002B4968">
            <w:pPr>
              <w:rPr>
                <w:del w:id="37" w:author="Анелия Керенска" w:date="2022-05-26T16:22:00Z"/>
                <w:sz w:val="24"/>
                <w:szCs w:val="24"/>
              </w:rPr>
            </w:pPr>
          </w:p>
        </w:tc>
        <w:tc>
          <w:tcPr>
            <w:tcW w:w="3632" w:type="dxa"/>
          </w:tcPr>
          <w:p w:rsidR="002B4968" w:rsidDel="007C04EE" w:rsidRDefault="002B4968">
            <w:pPr>
              <w:rPr>
                <w:del w:id="38" w:author="Анелия Керенска" w:date="2022-05-26T16:22:00Z"/>
                <w:sz w:val="24"/>
                <w:szCs w:val="24"/>
              </w:rPr>
            </w:pPr>
          </w:p>
        </w:tc>
      </w:tr>
      <w:tr w:rsidR="002B4968" w:rsidDel="007C04EE">
        <w:trPr>
          <w:trHeight w:val="276"/>
          <w:del w:id="39" w:author="Анелия Керенска" w:date="2022-05-26T16:22:00Z"/>
        </w:trPr>
        <w:tc>
          <w:tcPr>
            <w:tcW w:w="565" w:type="dxa"/>
          </w:tcPr>
          <w:p w:rsidR="002B4968" w:rsidDel="007C04EE" w:rsidRDefault="002B49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40" w:author="Анелия Керенска" w:date="2022-05-26T16:22:00Z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2B4968" w:rsidDel="007C04EE" w:rsidRDefault="002B4968">
            <w:pPr>
              <w:rPr>
                <w:del w:id="41" w:author="Анелия Керенска" w:date="2022-05-26T16:22:00Z"/>
                <w:sz w:val="24"/>
                <w:szCs w:val="24"/>
              </w:rPr>
            </w:pPr>
          </w:p>
        </w:tc>
        <w:tc>
          <w:tcPr>
            <w:tcW w:w="3806" w:type="dxa"/>
          </w:tcPr>
          <w:p w:rsidR="002B4968" w:rsidDel="007C04EE" w:rsidRDefault="002B4968">
            <w:pPr>
              <w:rPr>
                <w:del w:id="42" w:author="Анелия Керенска" w:date="2022-05-26T16:22:00Z"/>
                <w:sz w:val="24"/>
                <w:szCs w:val="24"/>
              </w:rPr>
            </w:pPr>
          </w:p>
        </w:tc>
        <w:tc>
          <w:tcPr>
            <w:tcW w:w="3632" w:type="dxa"/>
          </w:tcPr>
          <w:p w:rsidR="002B4968" w:rsidDel="007C04EE" w:rsidRDefault="002B4968">
            <w:pPr>
              <w:rPr>
                <w:del w:id="43" w:author="Анелия Керенска" w:date="2022-05-26T16:22:00Z"/>
                <w:sz w:val="24"/>
                <w:szCs w:val="24"/>
              </w:rPr>
            </w:pPr>
          </w:p>
        </w:tc>
      </w:tr>
      <w:tr w:rsidR="002B4968" w:rsidDel="007C04EE">
        <w:trPr>
          <w:trHeight w:val="276"/>
          <w:del w:id="44" w:author="Анелия Керенска" w:date="2022-05-26T16:22:00Z"/>
        </w:trPr>
        <w:tc>
          <w:tcPr>
            <w:tcW w:w="565" w:type="dxa"/>
          </w:tcPr>
          <w:p w:rsidR="002B4968" w:rsidDel="007C04EE" w:rsidRDefault="002B49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45" w:author="Анелия Керенска" w:date="2022-05-26T16:22:00Z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2B4968" w:rsidDel="007C04EE" w:rsidRDefault="002B4968">
            <w:pPr>
              <w:rPr>
                <w:del w:id="46" w:author="Анелия Керенска" w:date="2022-05-26T16:22:00Z"/>
                <w:sz w:val="24"/>
                <w:szCs w:val="24"/>
              </w:rPr>
            </w:pPr>
          </w:p>
        </w:tc>
        <w:tc>
          <w:tcPr>
            <w:tcW w:w="3806" w:type="dxa"/>
          </w:tcPr>
          <w:p w:rsidR="002B4968" w:rsidDel="007C04EE" w:rsidRDefault="002B4968">
            <w:pPr>
              <w:rPr>
                <w:del w:id="47" w:author="Анелия Керенска" w:date="2022-05-26T16:22:00Z"/>
                <w:sz w:val="24"/>
                <w:szCs w:val="24"/>
              </w:rPr>
            </w:pPr>
          </w:p>
        </w:tc>
        <w:tc>
          <w:tcPr>
            <w:tcW w:w="3632" w:type="dxa"/>
          </w:tcPr>
          <w:p w:rsidR="002B4968" w:rsidDel="007C04EE" w:rsidRDefault="002B4968">
            <w:pPr>
              <w:rPr>
                <w:del w:id="48" w:author="Анелия Керенска" w:date="2022-05-26T16:22:00Z"/>
                <w:sz w:val="24"/>
                <w:szCs w:val="24"/>
              </w:rPr>
            </w:pPr>
          </w:p>
        </w:tc>
      </w:tr>
    </w:tbl>
    <w:p w:rsidR="007C04EE" w:rsidRDefault="007C04EE">
      <w:pPr>
        <w:rPr>
          <w:ins w:id="49" w:author="Анелия Керенска" w:date="2022-05-26T16:23:00Z"/>
          <w:sz w:val="24"/>
          <w:szCs w:val="24"/>
          <w:lang w:val="bg-BG"/>
        </w:rPr>
        <w:sectPr w:rsidR="007C04EE">
          <w:pgSz w:w="11906" w:h="16838"/>
          <w:pgMar w:top="142" w:right="706" w:bottom="245" w:left="850" w:header="706" w:footer="706" w:gutter="0"/>
          <w:pgNumType w:start="1"/>
          <w:cols w:space="708"/>
        </w:sectPr>
      </w:pPr>
    </w:p>
    <w:p w:rsidR="007C04EE" w:rsidRDefault="007C04EE">
      <w:pPr>
        <w:rPr>
          <w:ins w:id="50" w:author="Анелия Керенска" w:date="2022-05-26T16:23:00Z"/>
          <w:sz w:val="24"/>
          <w:szCs w:val="24"/>
          <w:lang w:val="bg-BG"/>
        </w:rPr>
      </w:pPr>
      <w:ins w:id="51" w:author="Анелия Керенска" w:date="2022-05-26T16:22:00Z">
        <w:r>
          <w:rPr>
            <w:sz w:val="24"/>
            <w:szCs w:val="24"/>
            <w:lang w:val="bg-BG"/>
          </w:rPr>
          <w:lastRenderedPageBreak/>
          <w:t>профил/специалност от професия</w:t>
        </w:r>
        <w:r>
          <w:rPr>
            <w:sz w:val="24"/>
            <w:szCs w:val="24"/>
            <w:lang w:val="bg-BG"/>
          </w:rPr>
          <w:tab/>
        </w:r>
      </w:ins>
    </w:p>
    <w:p w:rsidR="007C04EE" w:rsidRDefault="007C04EE">
      <w:pPr>
        <w:rPr>
          <w:ins w:id="52" w:author="Анелия Керенска" w:date="2022-05-26T16:23:00Z"/>
          <w:sz w:val="24"/>
          <w:szCs w:val="24"/>
          <w:lang w:val="bg-BG"/>
        </w:rPr>
      </w:pPr>
      <w:ins w:id="53" w:author="Анелия Керенска" w:date="2022-05-26T16:23:00Z">
        <w:r>
          <w:rPr>
            <w:sz w:val="24"/>
            <w:szCs w:val="24"/>
            <w:lang w:val="bg-BG"/>
          </w:rPr>
          <w:t>................................................................................................................................................................................................................................................</w:t>
        </w:r>
      </w:ins>
    </w:p>
    <w:p w:rsidR="007C04EE" w:rsidRDefault="007C04EE">
      <w:pPr>
        <w:rPr>
          <w:ins w:id="54" w:author="Анелия Керенска" w:date="2022-05-26T16:23:00Z"/>
          <w:sz w:val="24"/>
          <w:szCs w:val="24"/>
          <w:lang w:val="bg-BG"/>
        </w:rPr>
      </w:pPr>
      <w:ins w:id="55" w:author="Анелия Керенска" w:date="2022-05-26T16:24:00Z">
        <w:r>
          <w:rPr>
            <w:sz w:val="24"/>
            <w:szCs w:val="24"/>
            <w:lang w:val="bg-BG"/>
          </w:rPr>
          <w:lastRenderedPageBreak/>
          <w:t>училище</w:t>
        </w:r>
      </w:ins>
    </w:p>
    <w:p w:rsidR="007C04EE" w:rsidRDefault="007C04EE">
      <w:pPr>
        <w:rPr>
          <w:ins w:id="56" w:author="Анелия Керенска" w:date="2022-05-26T16:23:00Z"/>
          <w:sz w:val="24"/>
          <w:szCs w:val="24"/>
          <w:lang w:val="bg-BG"/>
        </w:rPr>
        <w:sectPr w:rsidR="007C04EE" w:rsidSect="007C04EE">
          <w:type w:val="continuous"/>
          <w:pgSz w:w="11906" w:h="16838"/>
          <w:pgMar w:top="142" w:right="706" w:bottom="245" w:left="850" w:header="706" w:footer="706" w:gutter="0"/>
          <w:pgNumType w:start="1"/>
          <w:cols w:num="2" w:space="708"/>
          <w:sectPrChange w:id="57" w:author="Анелия Керенска" w:date="2022-05-26T16:23:00Z">
            <w:sectPr w:rsidR="007C04EE" w:rsidSect="007C04EE">
              <w:pgMar w:top="142" w:right="706" w:bottom="245" w:left="850" w:header="706" w:footer="706" w:gutter="0"/>
              <w:cols w:num="1"/>
            </w:sectPr>
          </w:sectPrChange>
        </w:sectPr>
      </w:pPr>
      <w:ins w:id="58" w:author="Анелия Керенска" w:date="2022-05-26T16:23:00Z">
        <w:r>
          <w:rPr>
            <w:sz w:val="24"/>
            <w:szCs w:val="24"/>
            <w:lang w:val="bg-BG"/>
          </w:rPr>
          <w:t>...................................................................................................................................</w:t>
        </w:r>
      </w:ins>
      <w:ins w:id="59" w:author="Анелия Керенска" w:date="2022-05-26T16:24:00Z">
        <w:r>
          <w:rPr>
            <w:sz w:val="24"/>
            <w:szCs w:val="24"/>
            <w:lang w:val="bg-BG"/>
          </w:rPr>
          <w:t>.............................................................................................................</w:t>
        </w:r>
      </w:ins>
    </w:p>
    <w:p w:rsidR="002B4968" w:rsidRPr="007C04EE" w:rsidRDefault="002B4968">
      <w:pPr>
        <w:rPr>
          <w:sz w:val="24"/>
          <w:szCs w:val="24"/>
          <w:lang w:val="bg-BG"/>
          <w:rPrChange w:id="60" w:author="Анелия Керенска" w:date="2022-05-26T16:22:00Z">
            <w:rPr>
              <w:sz w:val="24"/>
              <w:szCs w:val="24"/>
            </w:rPr>
          </w:rPrChange>
        </w:rPr>
      </w:pPr>
    </w:p>
    <w:p w:rsidR="002B4968" w:rsidRDefault="007C04EE">
      <w:pPr>
        <w:rPr>
          <w:sz w:val="24"/>
          <w:szCs w:val="24"/>
        </w:rPr>
      </w:pPr>
      <w:bookmarkStart w:id="61" w:name="_heading=h.gjdgxs" w:colFirst="0" w:colLast="0"/>
      <w:bookmarkEnd w:id="61"/>
      <w:proofErr w:type="spellStart"/>
      <w:r>
        <w:rPr>
          <w:sz w:val="24"/>
          <w:szCs w:val="24"/>
        </w:rPr>
        <w:t>Прилагам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необходимите</w:t>
      </w:r>
      <w:proofErr w:type="spellEnd"/>
      <w:r>
        <w:rPr>
          <w:sz w:val="24"/>
          <w:szCs w:val="24"/>
        </w:rPr>
        <w:t xml:space="preserve"> документи.</w:t>
      </w:r>
    </w:p>
    <w:p w:rsidR="002B4968" w:rsidRDefault="002B4968">
      <w:pPr>
        <w:rPr>
          <w:sz w:val="24"/>
          <w:szCs w:val="24"/>
        </w:rPr>
      </w:pPr>
    </w:p>
    <w:p w:rsidR="002B4968" w:rsidRDefault="007C04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.(</w:t>
      </w:r>
      <w:proofErr w:type="gramStart"/>
      <w:r>
        <w:rPr>
          <w:sz w:val="24"/>
          <w:szCs w:val="24"/>
        </w:rPr>
        <w:t>с.)...................................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>: ............................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Подпис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>: ..................</w:t>
      </w:r>
    </w:p>
    <w:p w:rsidR="002B4968" w:rsidRDefault="002B4968">
      <w:pPr>
        <w:rPr>
          <w:sz w:val="24"/>
          <w:szCs w:val="24"/>
        </w:rPr>
      </w:pPr>
    </w:p>
    <w:p w:rsidR="002B4968" w:rsidRDefault="007C04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Родител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настойник</w:t>
      </w:r>
      <w:proofErr w:type="spellEnd"/>
      <w:r>
        <w:rPr>
          <w:sz w:val="24"/>
          <w:szCs w:val="24"/>
        </w:rPr>
        <w:t xml:space="preserve"> .........................................................</w:t>
      </w:r>
      <w:proofErr w:type="spellStart"/>
      <w:del w:id="62" w:author="Анелия Керенска" w:date="2022-05-26T16:25:00Z">
        <w:r w:rsidDel="007C04EE">
          <w:rPr>
            <w:sz w:val="24"/>
            <w:szCs w:val="24"/>
          </w:rPr>
          <w:delText>...............</w:delText>
        </w:r>
        <w:r w:rsidDel="007C04EE">
          <w:rPr>
            <w:sz w:val="24"/>
            <w:szCs w:val="24"/>
          </w:rPr>
          <w:tab/>
        </w:r>
      </w:del>
      <w:proofErr w:type="spellEnd"/>
      <w:ins w:id="63" w:author="Анелия Керенска" w:date="2022-05-26T16:25:00Z"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</w:ins>
      <w:del w:id="64" w:author="Анелия Керенска" w:date="2022-05-26T16:25:00Z">
        <w:r w:rsidDel="007C04EE">
          <w:rPr>
            <w:sz w:val="24"/>
            <w:szCs w:val="24"/>
          </w:rPr>
          <w:tab/>
        </w:r>
      </w:del>
      <w:proofErr w:type="spellStart"/>
      <w:r>
        <w:rPr>
          <w:sz w:val="24"/>
          <w:szCs w:val="24"/>
        </w:rPr>
        <w:t>Подпис</w:t>
      </w:r>
      <w:proofErr w:type="spellEnd"/>
      <w:r>
        <w:rPr>
          <w:sz w:val="24"/>
          <w:szCs w:val="24"/>
        </w:rPr>
        <w:t>: .....................................</w:t>
      </w:r>
    </w:p>
    <w:p w:rsidR="002B4968" w:rsidRDefault="007C04EE">
      <w:pPr>
        <w:pBdr>
          <w:top w:val="nil"/>
          <w:left w:val="nil"/>
          <w:bottom w:val="nil"/>
          <w:right w:val="nil"/>
          <w:between w:val="nil"/>
        </w:pBdr>
        <w:ind w:left="2820" w:firstLine="720"/>
        <w:rPr>
          <w:i/>
          <w:color w:val="000000"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име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фамилия</w:t>
      </w:r>
      <w:proofErr w:type="spellEnd"/>
      <w:r>
        <w:rPr>
          <w:i/>
          <w:color w:val="000000"/>
        </w:rPr>
        <w:t>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2B4968" w:rsidRDefault="002B4968">
      <w:pPr>
        <w:rPr>
          <w:sz w:val="24"/>
          <w:szCs w:val="24"/>
        </w:rPr>
      </w:pPr>
    </w:p>
    <w:p w:rsidR="002B4968" w:rsidRDefault="007C04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Длъжностно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от дом:.............................................</w:t>
      </w:r>
      <w:del w:id="65" w:author="Анелия Керенска" w:date="2022-05-26T16:24:00Z">
        <w:r w:rsidDel="007C04EE">
          <w:rPr>
            <w:sz w:val="24"/>
            <w:szCs w:val="24"/>
          </w:rPr>
          <w:delText>.................</w:delText>
        </w:r>
      </w:del>
      <w:ins w:id="66" w:author="Анелия Керенска" w:date="2022-05-26T16:25:00Z"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</w:ins>
      <w:del w:id="67" w:author="Анелия Керенска" w:date="2022-05-26T16:25:00Z">
        <w:r w:rsidDel="007C04EE">
          <w:rPr>
            <w:sz w:val="24"/>
            <w:szCs w:val="24"/>
          </w:rPr>
          <w:tab/>
        </w:r>
        <w:r w:rsidDel="007C04EE">
          <w:rPr>
            <w:sz w:val="24"/>
            <w:szCs w:val="24"/>
          </w:rPr>
          <w:tab/>
        </w:r>
      </w:del>
      <w:moveFromRangeStart w:id="68" w:author="Анелия Керенска" w:date="2022-05-26T16:24:00Z" w:name="move104474709"/>
      <w:moveFrom w:id="69" w:author="Анелия Керенска" w:date="2022-05-26T16:24:00Z">
        <w:del w:id="70" w:author="Анелия Керенска" w:date="2022-05-26T16:25:00Z">
          <w:r w:rsidDel="007C04EE">
            <w:rPr>
              <w:sz w:val="24"/>
              <w:szCs w:val="24"/>
            </w:rPr>
            <w:delText>Подпис:.......................................</w:delText>
          </w:r>
        </w:del>
      </w:moveFrom>
      <w:moveFromRangeEnd w:id="68"/>
      <w:moveToRangeStart w:id="71" w:author="Анелия Керенска" w:date="2022-05-26T16:24:00Z" w:name="move104474709"/>
      <w:proofErr w:type="spellStart"/>
      <w:moveTo w:id="72" w:author="Анелия Керенска" w:date="2022-05-26T16:24:00Z">
        <w:r>
          <w:rPr>
            <w:sz w:val="24"/>
            <w:szCs w:val="24"/>
          </w:rPr>
          <w:t>Подпис</w:t>
        </w:r>
        <w:proofErr w:type="spellEnd"/>
        <w:r>
          <w:rPr>
            <w:sz w:val="24"/>
            <w:szCs w:val="24"/>
          </w:rPr>
          <w:t>:.......................................</w:t>
        </w:r>
      </w:moveTo>
      <w:moveToRangeEnd w:id="71"/>
    </w:p>
    <w:p w:rsidR="002B4968" w:rsidRDefault="007C04EE">
      <w:pPr>
        <w:pBdr>
          <w:top w:val="nil"/>
          <w:left w:val="nil"/>
          <w:bottom w:val="nil"/>
          <w:right w:val="nil"/>
          <w:between w:val="nil"/>
        </w:pBdr>
        <w:ind w:left="2820" w:firstLine="720"/>
        <w:rPr>
          <w:i/>
          <w:color w:val="000000"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име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фамилия</w:t>
      </w:r>
      <w:proofErr w:type="spellEnd"/>
      <w:r>
        <w:rPr>
          <w:i/>
          <w:color w:val="000000"/>
        </w:rPr>
        <w:t>)</w:t>
      </w:r>
    </w:p>
    <w:p w:rsidR="002B4968" w:rsidRDefault="002B4968">
      <w:pPr>
        <w:rPr>
          <w:sz w:val="24"/>
          <w:szCs w:val="24"/>
        </w:rPr>
      </w:pPr>
    </w:p>
    <w:p w:rsidR="002B4968" w:rsidRDefault="007C04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Длъжностно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комисията</w:t>
      </w:r>
      <w:proofErr w:type="spellEnd"/>
      <w:r>
        <w:rPr>
          <w:sz w:val="24"/>
          <w:szCs w:val="24"/>
        </w:rPr>
        <w:t>:................................</w:t>
      </w:r>
      <w:del w:id="73" w:author="Анелия Керенска" w:date="2022-05-26T16:25:00Z">
        <w:r w:rsidDel="007C04EE">
          <w:rPr>
            <w:sz w:val="24"/>
            <w:szCs w:val="24"/>
          </w:rPr>
          <w:delText>...................</w:delText>
        </w:r>
      </w:del>
      <w:ins w:id="74" w:author="Анелия Керенска" w:date="2022-05-26T16:25:00Z">
        <w:r>
          <w:rPr>
            <w:sz w:val="24"/>
            <w:szCs w:val="24"/>
            <w:lang w:val="bg-BG"/>
          </w:rPr>
          <w:t>..</w:t>
        </w:r>
        <w:r>
          <w:rPr>
            <w:sz w:val="24"/>
            <w:szCs w:val="24"/>
            <w:lang w:val="bg-BG"/>
          </w:rPr>
          <w:tab/>
        </w:r>
        <w:r>
          <w:rPr>
            <w:sz w:val="24"/>
            <w:szCs w:val="24"/>
            <w:lang w:val="bg-BG"/>
          </w:rPr>
          <w:tab/>
        </w:r>
      </w:ins>
      <w:del w:id="75" w:author="Анелия Керенска" w:date="2022-05-26T16:25:00Z">
        <w:r w:rsidDel="007C04EE">
          <w:rPr>
            <w:sz w:val="24"/>
            <w:szCs w:val="24"/>
          </w:rPr>
          <w:tab/>
        </w:r>
        <w:r w:rsidDel="007C04EE">
          <w:rPr>
            <w:sz w:val="24"/>
            <w:szCs w:val="24"/>
          </w:rPr>
          <w:tab/>
        </w:r>
      </w:del>
      <w:proofErr w:type="spellStart"/>
      <w:proofErr w:type="gramStart"/>
      <w:r>
        <w:rPr>
          <w:sz w:val="24"/>
          <w:szCs w:val="24"/>
        </w:rPr>
        <w:t>Подпис</w:t>
      </w:r>
      <w:proofErr w:type="spellEnd"/>
      <w:r>
        <w:rPr>
          <w:sz w:val="24"/>
          <w:szCs w:val="24"/>
        </w:rPr>
        <w:t>:................</w:t>
      </w:r>
      <w:r>
        <w:rPr>
          <w:sz w:val="24"/>
          <w:szCs w:val="24"/>
        </w:rPr>
        <w:t>.......................</w:t>
      </w:r>
      <w:proofErr w:type="gramEnd"/>
    </w:p>
    <w:p w:rsidR="002B4968" w:rsidRDefault="007C04EE">
      <w:pPr>
        <w:pBdr>
          <w:top w:val="nil"/>
          <w:left w:val="nil"/>
          <w:bottom w:val="nil"/>
          <w:right w:val="nil"/>
          <w:between w:val="nil"/>
        </w:pBdr>
        <w:ind w:left="2820" w:firstLine="720"/>
        <w:rPr>
          <w:i/>
          <w:color w:val="000000"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име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фамилия</w:t>
      </w:r>
      <w:proofErr w:type="spellEnd"/>
      <w:r>
        <w:rPr>
          <w:i/>
          <w:color w:val="000000"/>
        </w:rPr>
        <w:t>)</w:t>
      </w:r>
    </w:p>
    <w:tbl>
      <w:tblPr>
        <w:tblStyle w:val="a2"/>
        <w:tblW w:w="9639" w:type="dxa"/>
        <w:tblInd w:w="108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B4968" w:rsidDel="007C04EE">
        <w:trPr>
          <w:trHeight w:val="100"/>
          <w:del w:id="76" w:author="Анелия Керенска" w:date="2022-05-26T16:25:00Z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68" w:rsidDel="007C04EE" w:rsidRDefault="007C04EE">
            <w:pPr>
              <w:rPr>
                <w:del w:id="77" w:author="Анелия Керенска" w:date="2022-05-26T16:25:00Z"/>
                <w:i/>
                <w:sz w:val="24"/>
                <w:szCs w:val="24"/>
              </w:rPr>
            </w:pPr>
            <w:del w:id="78" w:author="Анелия Керенска" w:date="2022-05-26T16:25:00Z">
              <w:r w:rsidDel="007C04EE">
                <w:rPr>
                  <w:b/>
                  <w:i/>
                  <w:sz w:val="24"/>
                  <w:szCs w:val="24"/>
                </w:rPr>
                <w:delText>Забележка:</w:delText>
              </w:r>
              <w:r w:rsidDel="007C04EE">
                <w:rPr>
                  <w:i/>
                  <w:sz w:val="24"/>
                  <w:szCs w:val="24"/>
                </w:rPr>
                <w:delText xml:space="preserve"> </w:delText>
              </w:r>
            </w:del>
          </w:p>
          <w:p w:rsidR="002B4968" w:rsidDel="007C04EE" w:rsidRDefault="007C04EE">
            <w:pPr>
              <w:rPr>
                <w:del w:id="79" w:author="Анелия Керенска" w:date="2022-05-26T16:25:00Z"/>
                <w:i/>
                <w:color w:val="000000"/>
                <w:sz w:val="24"/>
                <w:szCs w:val="24"/>
                <w:u w:val="single"/>
              </w:rPr>
            </w:pPr>
            <w:del w:id="80" w:author="Анелия Керенска" w:date="2022-05-26T16:25:00Z">
              <w:r w:rsidDel="007C04EE">
                <w:rPr>
                  <w:i/>
                  <w:color w:val="000000"/>
                  <w:sz w:val="24"/>
                  <w:szCs w:val="24"/>
                </w:rPr>
                <w:delText>Входящият номер се попълва от длъжностното лице, което приема заявлението.</w:delText>
              </w:r>
            </w:del>
          </w:p>
        </w:tc>
      </w:tr>
    </w:tbl>
    <w:p w:rsidR="002B4968" w:rsidRDefault="002B4968"/>
    <w:sectPr w:rsidR="002B4968" w:rsidSect="007C04EE">
      <w:type w:val="continuous"/>
      <w:pgSz w:w="11906" w:h="16838"/>
      <w:pgMar w:top="142" w:right="706" w:bottom="245" w:left="850" w:header="706" w:footer="70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2B01"/>
    <w:multiLevelType w:val="multilevel"/>
    <w:tmpl w:val="E1F05962"/>
    <w:lvl w:ilvl="0">
      <w:start w:val="1"/>
      <w:numFmt w:val="decimal"/>
      <w:lvlText w:val="%1."/>
      <w:lvlJc w:val="center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елия Керенска">
    <w15:presenceInfo w15:providerId="None" w15:userId="Анелия Керенск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68"/>
    <w:rsid w:val="002B4968"/>
    <w:rsid w:val="007C04EE"/>
    <w:rsid w:val="007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1D931"/>
  <w15:docId w15:val="{238A9592-68E5-4C80-8BF4-E853AA2E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A5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25AA5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rsid w:val="00B25AA5"/>
    <w:pPr>
      <w:tabs>
        <w:tab w:val="center" w:pos="4703"/>
        <w:tab w:val="right" w:pos="94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25AA5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odyText">
    <w:name w:val="Body Text"/>
    <w:basedOn w:val="Normal"/>
    <w:link w:val="BodyTextChar"/>
    <w:rsid w:val="00B25AA5"/>
    <w:pPr>
      <w:spacing w:line="360" w:lineRule="auto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B25AA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3">
    <w:name w:val="Body Text 3"/>
    <w:basedOn w:val="Normal"/>
    <w:link w:val="BodyText3Char"/>
    <w:rsid w:val="00B25AA5"/>
    <w:pPr>
      <w:jc w:val="center"/>
    </w:pPr>
    <w:rPr>
      <w:b/>
      <w:sz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CB"/>
    <w:rPr>
      <w:rFonts w:ascii="Tahoma" w:eastAsia="Times New Roman" w:hAnsi="Tahoma" w:cs="Tahoma"/>
      <w:sz w:val="16"/>
      <w:szCs w:val="16"/>
      <w:lang w:val="en-US" w:eastAsia="bg-BG"/>
    </w:rPr>
  </w:style>
  <w:style w:type="table" w:styleId="TableGrid">
    <w:name w:val="Table Grid"/>
    <w:basedOn w:val="TableNormal"/>
    <w:uiPriority w:val="39"/>
    <w:rsid w:val="00EF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17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w+p1YYElWSVtnyNu663UBa0uw==">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EDF205-A449-49F6-9534-A0AFD890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Анелия Керенска</cp:lastModifiedBy>
  <cp:revision>3</cp:revision>
  <dcterms:created xsi:type="dcterms:W3CDTF">2016-04-27T05:33:00Z</dcterms:created>
  <dcterms:modified xsi:type="dcterms:W3CDTF">2022-05-26T13:25:00Z</dcterms:modified>
</cp:coreProperties>
</file>